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AC" w:rsidRDefault="004671F8">
      <w:pPr>
        <w:pStyle w:val="Heading1"/>
        <w:pBdr>
          <w:bottom w:val="single" w:sz="12" w:space="0" w:color="00B0F0"/>
        </w:pBdr>
        <w:spacing w:before="100" w:beforeAutospacing="1" w:after="100" w:afterAutospacing="1"/>
      </w:pPr>
      <w:bookmarkStart w:id="0" w:name="_Toc0000000004"/>
      <w:r>
        <w:rPr>
          <w:lang w:val="en-GB" w:eastAsia="en-GB"/>
        </w:rPr>
        <w:t>New Investment Recommendation</w:t>
      </w:r>
      <w:bookmarkEnd w:id="0"/>
    </w:p>
    <w:p w:rsidR="00E579AC" w:rsidRDefault="004671F8">
      <w:pPr>
        <w:pStyle w:val="NormalWeb"/>
        <w:spacing w:before="100" w:beforeAutospacing="1" w:after="100" w:afterAutospacing="1"/>
        <w:jc w:val="both"/>
      </w:pPr>
      <w:r>
        <w:rPr>
          <w:lang w:val="en-GB" w:eastAsia="en-GB"/>
        </w:rPr>
        <w:t>My recommendations are summarised below.</w:t>
      </w:r>
    </w:p>
    <w:tbl>
      <w:tblPr>
        <w:tblStyle w:val="TableGrid"/>
        <w:tblW w:w="5000" w:type="pct"/>
        <w:tblBorders>
          <w:top w:val="single" w:sz="6" w:space="0" w:color="FFFFFF"/>
          <w:left w:val="single" w:sz="6" w:space="0" w:color="FFFFFF"/>
          <w:bottom w:val="single" w:sz="6" w:space="0" w:color="FFFFFF"/>
          <w:right w:val="single" w:sz="6" w:space="0" w:color="FFFFFF"/>
          <w:insideH w:val="nil"/>
          <w:insideV w:val="nil"/>
        </w:tblBorders>
        <w:tblLayout w:type="fixed"/>
        <w:tblCellMar>
          <w:top w:w="17" w:type="dxa"/>
          <w:left w:w="17" w:type="dxa"/>
          <w:bottom w:w="17" w:type="dxa"/>
          <w:right w:w="17" w:type="dxa"/>
        </w:tblCellMar>
        <w:tblLook w:val="04A0" w:firstRow="1" w:lastRow="0" w:firstColumn="1" w:lastColumn="0" w:noHBand="0" w:noVBand="1"/>
      </w:tblPr>
      <w:tblGrid>
        <w:gridCol w:w="1560"/>
        <w:gridCol w:w="1560"/>
        <w:gridCol w:w="1560"/>
        <w:gridCol w:w="1560"/>
        <w:gridCol w:w="1560"/>
        <w:gridCol w:w="1560"/>
      </w:tblGrid>
      <w:tr w:rsidR="00E579AC">
        <w:tc>
          <w:tcPr>
            <w:tcW w:w="833"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Owner</w:t>
            </w:r>
          </w:p>
        </w:tc>
        <w:tc>
          <w:tcPr>
            <w:tcW w:w="833"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Investment</w:t>
            </w:r>
          </w:p>
        </w:tc>
        <w:tc>
          <w:tcPr>
            <w:tcW w:w="833"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Provider</w:t>
            </w:r>
          </w:p>
        </w:tc>
        <w:tc>
          <w:tcPr>
            <w:tcW w:w="833"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Lump Sum Investment £</w:t>
            </w:r>
          </w:p>
        </w:tc>
        <w:tc>
          <w:tcPr>
            <w:tcW w:w="833"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Transfer Lump Sum Investment £</w:t>
            </w:r>
          </w:p>
        </w:tc>
        <w:tc>
          <w:tcPr>
            <w:tcW w:w="833"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Monthly Saving £</w:t>
            </w:r>
          </w:p>
        </w:tc>
      </w:tr>
      <w:tr w:rsidR="00E579A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Simon</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Stocks and Shares ISA</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Old Mutual Wealth</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£20,000</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£50,000</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w:t>
            </w:r>
          </w:p>
        </w:tc>
      </w:tr>
      <w:tr w:rsidR="00E579A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Susan</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Stocks and Shares ISA</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Old Mutual Wealth</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£14,000</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£500</w:t>
            </w:r>
          </w:p>
        </w:tc>
      </w:tr>
      <w:tr w:rsidR="00E579A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Joint</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General Investment Account</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Old Mutual Wealth</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£90,000</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w:t>
            </w:r>
          </w:p>
        </w:tc>
        <w:tc>
          <w:tcPr>
            <w:tcW w:w="1560" w:type="dxa"/>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w:t>
            </w:r>
          </w:p>
        </w:tc>
      </w:tr>
    </w:tbl>
    <w:p w:rsidR="00E579AC" w:rsidRDefault="004671F8">
      <w:pPr>
        <w:pStyle w:val="Heading2"/>
        <w:pBdr>
          <w:bottom w:val="nil"/>
        </w:pBdr>
        <w:spacing w:before="100" w:beforeAutospacing="1" w:after="100" w:afterAutospacing="1"/>
      </w:pPr>
      <w:r>
        <w:rPr>
          <w:lang w:val="en-GB" w:eastAsia="en-GB"/>
        </w:rPr>
        <w:t xml:space="preserve">Summary of plan </w:t>
      </w:r>
      <w:commentRangeStart w:id="1"/>
      <w:r>
        <w:rPr>
          <w:lang w:val="en-GB" w:eastAsia="en-GB"/>
        </w:rPr>
        <w:t>charges</w:t>
      </w:r>
      <w:commentRangeEnd w:id="1"/>
      <w:r w:rsidR="00947E22">
        <w:rPr>
          <w:rStyle w:val="CommentReference"/>
          <w:rFonts w:ascii="Times New Roman" w:eastAsia="Times New Roman" w:hAnsi="Times New Roman" w:cs="Times New Roman"/>
          <w:b w:val="0"/>
          <w:bCs w:val="0"/>
          <w:color w:val="auto"/>
        </w:rPr>
        <w:commentReference w:id="1"/>
      </w:r>
    </w:p>
    <w:p w:rsidR="00E579AC" w:rsidRDefault="004671F8">
      <w:pPr>
        <w:pStyle w:val="Heading3"/>
        <w:pBdr>
          <w:bottom w:val="nil"/>
        </w:pBdr>
        <w:spacing w:before="100" w:beforeAutospacing="1" w:after="100" w:afterAutospacing="1"/>
        <w:rPr>
          <w:bCs w:val="0"/>
        </w:rPr>
      </w:pPr>
      <w:r>
        <w:rPr>
          <w:bCs w:val="0"/>
          <w:lang w:val="en-GB" w:eastAsia="en-GB"/>
        </w:rPr>
        <w:t>Initial one-off charges</w:t>
      </w:r>
    </w:p>
    <w:tbl>
      <w:tblPr>
        <w:tblStyle w:val="TableGrid"/>
        <w:tblW w:w="5000" w:type="pct"/>
        <w:tblBorders>
          <w:top w:val="single" w:sz="6" w:space="0" w:color="FFFFFF"/>
          <w:left w:val="single" w:sz="6" w:space="0" w:color="FFFFFF"/>
          <w:bottom w:val="single" w:sz="6" w:space="0" w:color="FFFFFF"/>
          <w:right w:val="single" w:sz="6" w:space="0" w:color="FFFFFF"/>
          <w:insideH w:val="nil"/>
          <w:insideV w:val="nil"/>
        </w:tblBorders>
        <w:tblLayout w:type="fixed"/>
        <w:tblCellMar>
          <w:top w:w="17" w:type="dxa"/>
          <w:left w:w="17" w:type="dxa"/>
          <w:bottom w:w="17" w:type="dxa"/>
          <w:right w:w="17" w:type="dxa"/>
        </w:tblCellMar>
        <w:tblLook w:val="04A0" w:firstRow="1" w:lastRow="0" w:firstColumn="1" w:lastColumn="0" w:noHBand="0" w:noVBand="1"/>
      </w:tblPr>
      <w:tblGrid>
        <w:gridCol w:w="1339"/>
        <w:gridCol w:w="2226"/>
        <w:gridCol w:w="1432"/>
        <w:gridCol w:w="1284"/>
        <w:gridCol w:w="1432"/>
        <w:gridCol w:w="715"/>
        <w:gridCol w:w="932"/>
      </w:tblGrid>
      <w:tr w:rsidR="00E579AC" w:rsidTr="00923CBF">
        <w:tc>
          <w:tcPr>
            <w:tcW w:w="715"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Ownership</w:t>
            </w:r>
          </w:p>
        </w:tc>
        <w:tc>
          <w:tcPr>
            <w:tcW w:w="1189"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Investment</w:t>
            </w:r>
          </w:p>
        </w:tc>
        <w:tc>
          <w:tcPr>
            <w:tcW w:w="765"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Provider</w:t>
            </w:r>
          </w:p>
        </w:tc>
        <w:tc>
          <w:tcPr>
            <w:tcW w:w="686"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 xml:space="preserve">Platform </w:t>
            </w:r>
            <w:r w:rsidR="00923CBF">
              <w:rPr>
                <w:rFonts w:ascii="Arial Narrow" w:eastAsia="Arial Narrow" w:hAnsi="Arial Narrow" w:cs="Arial Narrow"/>
                <w:b/>
                <w:bCs/>
                <w:color w:val="FFFFFF"/>
                <w:sz w:val="20"/>
                <w:lang w:val="en-GB" w:eastAsia="en-GB"/>
              </w:rPr>
              <w:t xml:space="preserve">Service </w:t>
            </w:r>
            <w:r>
              <w:rPr>
                <w:rFonts w:ascii="Arial Narrow" w:eastAsia="Arial Narrow" w:hAnsi="Arial Narrow" w:cs="Arial Narrow"/>
                <w:b/>
                <w:bCs/>
                <w:color w:val="FFFFFF"/>
                <w:sz w:val="20"/>
                <w:lang w:val="en-GB" w:eastAsia="en-GB"/>
              </w:rPr>
              <w:t>Charge</w:t>
            </w:r>
          </w:p>
        </w:tc>
        <w:tc>
          <w:tcPr>
            <w:tcW w:w="765" w:type="pct"/>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r>
              <w:rPr>
                <w:rFonts w:ascii="Arial Narrow" w:eastAsia="Arial Narrow" w:hAnsi="Arial Narrow" w:cs="Arial Narrow"/>
                <w:b/>
                <w:bCs/>
                <w:color w:val="FFFFFF"/>
                <w:sz w:val="20"/>
                <w:lang w:val="en-GB" w:eastAsia="en-GB"/>
              </w:rPr>
              <w:t>Adviser Service Charge</w:t>
            </w:r>
          </w:p>
        </w:tc>
        <w:tc>
          <w:tcPr>
            <w:tcW w:w="880" w:type="pct"/>
            <w:gridSpan w:val="2"/>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E579AC" w:rsidRDefault="004671F8">
            <w:pPr>
              <w:spacing w:before="100" w:beforeAutospacing="1" w:after="100" w:afterAutospacing="1"/>
              <w:rPr>
                <w:b/>
                <w:bCs/>
              </w:rPr>
            </w:pPr>
            <w:commentRangeStart w:id="2"/>
            <w:r>
              <w:rPr>
                <w:rFonts w:ascii="Arial Narrow" w:eastAsia="Arial Narrow" w:hAnsi="Arial Narrow" w:cs="Arial Narrow"/>
                <w:b/>
                <w:bCs/>
                <w:color w:val="FFFFFF"/>
                <w:sz w:val="20"/>
                <w:lang w:val="en-GB" w:eastAsia="en-GB"/>
              </w:rPr>
              <w:t xml:space="preserve">Aggregated </w:t>
            </w:r>
            <w:commentRangeEnd w:id="2"/>
            <w:r w:rsidR="00947E22">
              <w:rPr>
                <w:rStyle w:val="CommentReference"/>
              </w:rPr>
              <w:commentReference w:id="2"/>
            </w:r>
            <w:r>
              <w:rPr>
                <w:rFonts w:ascii="Arial Narrow" w:eastAsia="Arial Narrow" w:hAnsi="Arial Narrow" w:cs="Arial Narrow"/>
                <w:b/>
                <w:bCs/>
                <w:color w:val="FFFFFF"/>
                <w:sz w:val="20"/>
                <w:lang w:val="en-GB" w:eastAsia="en-GB"/>
              </w:rPr>
              <w:t>Total Initial Charge in Year 1</w:t>
            </w:r>
          </w:p>
        </w:tc>
      </w:tr>
      <w:tr w:rsidR="00E579AC" w:rsidTr="00923CBF">
        <w:tc>
          <w:tcPr>
            <w:tcW w:w="71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Simon</w:t>
            </w:r>
          </w:p>
        </w:tc>
        <w:tc>
          <w:tcPr>
            <w:tcW w:w="1189"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Stocks and Shares ISA</w:t>
            </w:r>
          </w:p>
        </w:tc>
        <w:tc>
          <w:tcPr>
            <w:tcW w:w="76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Old Mutual Wealth</w:t>
            </w:r>
          </w:p>
        </w:tc>
        <w:tc>
          <w:tcPr>
            <w:tcW w:w="686"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Nil</w:t>
            </w:r>
          </w:p>
        </w:tc>
        <w:tc>
          <w:tcPr>
            <w:tcW w:w="76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2%</w:t>
            </w:r>
          </w:p>
        </w:tc>
        <w:tc>
          <w:tcPr>
            <w:tcW w:w="382"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2%</w:t>
            </w:r>
          </w:p>
        </w:tc>
        <w:tc>
          <w:tcPr>
            <w:tcW w:w="498"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£ 1,400.00</w:t>
            </w:r>
          </w:p>
        </w:tc>
      </w:tr>
      <w:tr w:rsidR="00E579AC" w:rsidTr="00923CBF">
        <w:tc>
          <w:tcPr>
            <w:tcW w:w="71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Susan</w:t>
            </w:r>
          </w:p>
        </w:tc>
        <w:tc>
          <w:tcPr>
            <w:tcW w:w="1189"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Stocks and Shares ISA</w:t>
            </w:r>
          </w:p>
        </w:tc>
        <w:tc>
          <w:tcPr>
            <w:tcW w:w="76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Old Mutual Wealth</w:t>
            </w:r>
          </w:p>
        </w:tc>
        <w:tc>
          <w:tcPr>
            <w:tcW w:w="686"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Nil</w:t>
            </w:r>
          </w:p>
        </w:tc>
        <w:tc>
          <w:tcPr>
            <w:tcW w:w="76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2%</w:t>
            </w:r>
          </w:p>
        </w:tc>
        <w:tc>
          <w:tcPr>
            <w:tcW w:w="382"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2%</w:t>
            </w:r>
          </w:p>
        </w:tc>
        <w:tc>
          <w:tcPr>
            <w:tcW w:w="498"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£ 280.00</w:t>
            </w:r>
          </w:p>
        </w:tc>
      </w:tr>
      <w:tr w:rsidR="00E579AC" w:rsidTr="00923CBF">
        <w:tc>
          <w:tcPr>
            <w:tcW w:w="71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Joint</w:t>
            </w:r>
          </w:p>
        </w:tc>
        <w:tc>
          <w:tcPr>
            <w:tcW w:w="1189"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General Investment Account</w:t>
            </w:r>
          </w:p>
        </w:tc>
        <w:tc>
          <w:tcPr>
            <w:tcW w:w="76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r>
              <w:rPr>
                <w:rFonts w:ascii="Arial Narrow" w:eastAsia="Arial Narrow" w:hAnsi="Arial Narrow" w:cs="Arial Narrow"/>
                <w:color w:val="656565"/>
                <w:sz w:val="20"/>
                <w:lang w:val="en-GB" w:eastAsia="en-GB"/>
              </w:rPr>
              <w:t>Old Mutual Wealth</w:t>
            </w:r>
          </w:p>
        </w:tc>
        <w:tc>
          <w:tcPr>
            <w:tcW w:w="686"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Nil</w:t>
            </w:r>
          </w:p>
        </w:tc>
        <w:tc>
          <w:tcPr>
            <w:tcW w:w="765"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2%</w:t>
            </w:r>
          </w:p>
        </w:tc>
        <w:tc>
          <w:tcPr>
            <w:tcW w:w="382"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2%</w:t>
            </w:r>
          </w:p>
        </w:tc>
        <w:tc>
          <w:tcPr>
            <w:tcW w:w="498"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E579AC" w:rsidRDefault="004671F8">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£ 1,800.00</w:t>
            </w:r>
          </w:p>
        </w:tc>
      </w:tr>
      <w:tr w:rsidR="004671F8" w:rsidTr="00923CBF">
        <w:tc>
          <w:tcPr>
            <w:tcW w:w="4502" w:type="pct"/>
            <w:gridSpan w:val="6"/>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4671F8" w:rsidRPr="004671F8" w:rsidRDefault="004671F8">
            <w:pPr>
              <w:pStyle w:val="HTMLPreformatted"/>
              <w:shd w:val="clear" w:color="auto" w:fill="EDEDED"/>
              <w:rPr>
                <w:rFonts w:ascii="Arial Narrow" w:eastAsia="Arial Narrow" w:hAnsi="Arial Narrow" w:cs="Arial Narrow"/>
                <w:b/>
                <w:color w:val="656565"/>
                <w:shd w:val="clear" w:color="auto" w:fill="EDEDED"/>
                <w:lang w:val="en-GB" w:eastAsia="en-GB"/>
              </w:rPr>
            </w:pPr>
            <w:r w:rsidRPr="004671F8">
              <w:rPr>
                <w:rFonts w:ascii="Arial Narrow" w:eastAsia="Arial Narrow" w:hAnsi="Arial Narrow" w:cs="Arial Narrow"/>
                <w:b/>
                <w:color w:val="656565"/>
                <w:shd w:val="clear" w:color="auto" w:fill="EDEDED"/>
                <w:lang w:val="en-GB" w:eastAsia="en-GB"/>
              </w:rPr>
              <w:t>Total</w:t>
            </w:r>
          </w:p>
        </w:tc>
        <w:tc>
          <w:tcPr>
            <w:tcW w:w="498" w:type="pct"/>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4671F8" w:rsidRPr="004671F8" w:rsidRDefault="004671F8">
            <w:pPr>
              <w:pStyle w:val="HTMLPreformatted"/>
              <w:shd w:val="clear" w:color="auto" w:fill="EDEDED"/>
              <w:rPr>
                <w:rFonts w:ascii="Arial Narrow" w:eastAsia="Arial Narrow" w:hAnsi="Arial Narrow" w:cs="Arial Narrow"/>
                <w:b/>
                <w:color w:val="656565"/>
                <w:shd w:val="clear" w:color="auto" w:fill="EDEDED"/>
                <w:lang w:val="en-GB" w:eastAsia="en-GB"/>
              </w:rPr>
            </w:pPr>
            <w:r w:rsidRPr="004671F8">
              <w:rPr>
                <w:rFonts w:ascii="Arial Narrow" w:eastAsia="Arial Narrow" w:hAnsi="Arial Narrow" w:cs="Arial Narrow"/>
                <w:b/>
                <w:color w:val="656565"/>
                <w:shd w:val="clear" w:color="auto" w:fill="EDEDED"/>
                <w:lang w:val="en-GB" w:eastAsia="en-GB"/>
              </w:rPr>
              <w:t>£3,480</w:t>
            </w:r>
          </w:p>
        </w:tc>
      </w:tr>
    </w:tbl>
    <w:p w:rsidR="00E579AC" w:rsidRDefault="004671F8">
      <w:pPr>
        <w:pStyle w:val="Heading3"/>
        <w:pBdr>
          <w:bottom w:val="nil"/>
        </w:pBdr>
        <w:spacing w:before="100" w:beforeAutospacing="1" w:after="100" w:afterAutospacing="1"/>
        <w:rPr>
          <w:bCs w:val="0"/>
        </w:rPr>
      </w:pPr>
      <w:r>
        <w:rPr>
          <w:bCs w:val="0"/>
          <w:lang w:val="en-GB" w:eastAsia="en-GB"/>
        </w:rPr>
        <w:t xml:space="preserve">Recurring annual </w:t>
      </w:r>
      <w:commentRangeStart w:id="3"/>
      <w:r>
        <w:rPr>
          <w:bCs w:val="0"/>
          <w:lang w:val="en-GB" w:eastAsia="en-GB"/>
        </w:rPr>
        <w:t>charges</w:t>
      </w:r>
      <w:commentRangeEnd w:id="3"/>
      <w:r w:rsidR="00947E22">
        <w:rPr>
          <w:rStyle w:val="CommentReference"/>
          <w:rFonts w:ascii="Times New Roman" w:eastAsia="Times New Roman" w:hAnsi="Times New Roman" w:cs="Times New Roman"/>
          <w:bCs w:val="0"/>
          <w:color w:val="auto"/>
          <w:u w:val="none"/>
        </w:rPr>
        <w:commentReference w:id="3"/>
      </w:r>
    </w:p>
    <w:tbl>
      <w:tblPr>
        <w:tblStyle w:val="TableGrid"/>
        <w:tblW w:w="0" w:type="auto"/>
        <w:tblBorders>
          <w:top w:val="single" w:sz="6" w:space="0" w:color="FFFFFF"/>
          <w:left w:val="single" w:sz="6" w:space="0" w:color="FFFFFF"/>
          <w:bottom w:val="single" w:sz="6" w:space="0" w:color="FFFFFF"/>
          <w:right w:val="single" w:sz="6" w:space="0" w:color="FFFFFF"/>
          <w:insideH w:val="nil"/>
          <w:insideV w:val="nil"/>
        </w:tblBorders>
        <w:tblCellMar>
          <w:top w:w="17" w:type="dxa"/>
          <w:left w:w="17" w:type="dxa"/>
          <w:bottom w:w="17" w:type="dxa"/>
          <w:right w:w="17" w:type="dxa"/>
        </w:tblCellMar>
        <w:tblLook w:val="04A0" w:firstRow="1" w:lastRow="0" w:firstColumn="1" w:lastColumn="0" w:noHBand="0" w:noVBand="1"/>
      </w:tblPr>
      <w:tblGrid>
        <w:gridCol w:w="908"/>
        <w:gridCol w:w="1011"/>
        <w:gridCol w:w="775"/>
        <w:gridCol w:w="1268"/>
        <w:gridCol w:w="725"/>
        <w:gridCol w:w="1172"/>
        <w:gridCol w:w="1240"/>
        <w:gridCol w:w="752"/>
        <w:gridCol w:w="599"/>
        <w:gridCol w:w="910"/>
      </w:tblGrid>
      <w:tr w:rsidR="00923CBF" w:rsidTr="00923CBF">
        <w:tc>
          <w:tcPr>
            <w:tcW w:w="0" w:type="auto"/>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923CBF" w:rsidRDefault="00923CBF">
            <w:pPr>
              <w:spacing w:before="100" w:beforeAutospacing="1" w:after="100" w:afterAutospacing="1"/>
              <w:rPr>
                <w:b/>
                <w:bCs/>
              </w:rPr>
            </w:pPr>
            <w:r>
              <w:rPr>
                <w:rFonts w:ascii="Arial Narrow" w:eastAsia="Arial Narrow" w:hAnsi="Arial Narrow" w:cs="Arial Narrow"/>
                <w:b/>
                <w:bCs/>
                <w:color w:val="FFFFFF"/>
                <w:sz w:val="20"/>
                <w:lang w:val="en-GB" w:eastAsia="en-GB"/>
              </w:rPr>
              <w:t>Ownership</w:t>
            </w:r>
          </w:p>
        </w:tc>
        <w:tc>
          <w:tcPr>
            <w:tcW w:w="0" w:type="auto"/>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923CBF" w:rsidRDefault="00923CBF">
            <w:pPr>
              <w:spacing w:before="100" w:beforeAutospacing="1" w:after="100" w:afterAutospacing="1"/>
              <w:rPr>
                <w:b/>
                <w:bCs/>
              </w:rPr>
            </w:pPr>
            <w:r>
              <w:rPr>
                <w:rFonts w:ascii="Arial Narrow" w:eastAsia="Arial Narrow" w:hAnsi="Arial Narrow" w:cs="Arial Narrow"/>
                <w:b/>
                <w:bCs/>
                <w:color w:val="FFFFFF"/>
                <w:sz w:val="20"/>
                <w:lang w:val="en-GB" w:eastAsia="en-GB"/>
              </w:rPr>
              <w:t>Investment</w:t>
            </w:r>
          </w:p>
        </w:tc>
        <w:tc>
          <w:tcPr>
            <w:tcW w:w="0" w:type="auto"/>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923CBF" w:rsidRDefault="00923CBF">
            <w:pPr>
              <w:spacing w:before="100" w:beforeAutospacing="1" w:after="100" w:afterAutospacing="1"/>
              <w:rPr>
                <w:b/>
                <w:bCs/>
              </w:rPr>
            </w:pPr>
            <w:r>
              <w:rPr>
                <w:rFonts w:ascii="Arial Narrow" w:eastAsia="Arial Narrow" w:hAnsi="Arial Narrow" w:cs="Arial Narrow"/>
                <w:b/>
                <w:bCs/>
                <w:color w:val="FFFFFF"/>
                <w:sz w:val="20"/>
                <w:lang w:val="en-GB" w:eastAsia="en-GB"/>
              </w:rPr>
              <w:t>Provider</w:t>
            </w:r>
          </w:p>
        </w:tc>
        <w:tc>
          <w:tcPr>
            <w:tcW w:w="0" w:type="auto"/>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923CBF" w:rsidRDefault="00923CBF">
            <w:pPr>
              <w:spacing w:before="100" w:beforeAutospacing="1" w:after="100" w:afterAutospacing="1"/>
              <w:rPr>
                <w:b/>
                <w:bCs/>
              </w:rPr>
            </w:pPr>
            <w:commentRangeStart w:id="4"/>
            <w:r>
              <w:rPr>
                <w:rFonts w:ascii="Arial Narrow" w:eastAsia="Arial Narrow" w:hAnsi="Arial Narrow" w:cs="Arial Narrow"/>
                <w:b/>
                <w:bCs/>
                <w:color w:val="FFFFFF"/>
                <w:sz w:val="20"/>
                <w:lang w:val="en-GB" w:eastAsia="en-GB"/>
              </w:rPr>
              <w:t>Platform</w:t>
            </w:r>
            <w:commentRangeEnd w:id="4"/>
            <w:r w:rsidR="00947E22">
              <w:rPr>
                <w:rStyle w:val="CommentReference"/>
              </w:rPr>
              <w:commentReference w:id="4"/>
            </w:r>
            <w:r>
              <w:rPr>
                <w:rFonts w:ascii="Arial Narrow" w:eastAsia="Arial Narrow" w:hAnsi="Arial Narrow" w:cs="Arial Narrow"/>
                <w:b/>
                <w:bCs/>
                <w:color w:val="FFFFFF"/>
                <w:sz w:val="20"/>
                <w:lang w:val="en-GB" w:eastAsia="en-GB"/>
              </w:rPr>
              <w:t xml:space="preserve"> Service Charge</w:t>
            </w:r>
          </w:p>
        </w:tc>
        <w:tc>
          <w:tcPr>
            <w:tcW w:w="0" w:type="auto"/>
            <w:tcBorders>
              <w:top w:val="single" w:sz="6" w:space="0" w:color="FFFFFF"/>
              <w:left w:val="single" w:sz="6" w:space="0" w:color="FFFFFF"/>
              <w:bottom w:val="single" w:sz="6" w:space="0" w:color="FFFFFF"/>
              <w:right w:val="single" w:sz="6" w:space="0" w:color="FFFFFF"/>
            </w:tcBorders>
            <w:shd w:val="clear" w:color="auto" w:fill="00B0F0"/>
          </w:tcPr>
          <w:p w:rsidR="00923CBF" w:rsidRDefault="00923CBF">
            <w:pPr>
              <w:spacing w:before="100" w:beforeAutospacing="1" w:after="100" w:afterAutospacing="1"/>
              <w:rPr>
                <w:rFonts w:ascii="Arial Narrow" w:eastAsia="Arial Narrow" w:hAnsi="Arial Narrow" w:cs="Arial Narrow"/>
                <w:b/>
                <w:bCs/>
                <w:color w:val="FFFFFF"/>
                <w:sz w:val="20"/>
                <w:lang w:val="en-GB" w:eastAsia="en-GB"/>
              </w:rPr>
            </w:pPr>
            <w:r>
              <w:rPr>
                <w:rFonts w:ascii="Arial Narrow" w:eastAsia="Arial Narrow" w:hAnsi="Arial Narrow" w:cs="Arial Narrow"/>
                <w:b/>
                <w:bCs/>
                <w:color w:val="FFFFFF"/>
                <w:sz w:val="20"/>
                <w:lang w:val="en-GB" w:eastAsia="en-GB"/>
              </w:rPr>
              <w:t>Adviser Service Charge</w:t>
            </w:r>
          </w:p>
        </w:tc>
        <w:tc>
          <w:tcPr>
            <w:tcW w:w="0" w:type="auto"/>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923CBF" w:rsidRDefault="00923CBF">
            <w:pPr>
              <w:spacing w:before="100" w:beforeAutospacing="1" w:after="100" w:afterAutospacing="1"/>
              <w:rPr>
                <w:b/>
                <w:bCs/>
              </w:rPr>
            </w:pPr>
            <w:r>
              <w:rPr>
                <w:rFonts w:ascii="Arial Narrow" w:eastAsia="Arial Narrow" w:hAnsi="Arial Narrow" w:cs="Arial Narrow"/>
                <w:b/>
                <w:bCs/>
                <w:color w:val="FFFFFF"/>
                <w:sz w:val="20"/>
                <w:lang w:val="en-GB" w:eastAsia="en-GB"/>
              </w:rPr>
              <w:t>Investment Management Charge</w:t>
            </w:r>
          </w:p>
        </w:tc>
        <w:tc>
          <w:tcPr>
            <w:tcW w:w="0" w:type="auto"/>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923CBF" w:rsidRDefault="00923CBF">
            <w:pPr>
              <w:spacing w:before="100" w:beforeAutospacing="1" w:after="100" w:afterAutospacing="1"/>
              <w:rPr>
                <w:b/>
                <w:bCs/>
              </w:rPr>
            </w:pPr>
            <w:commentRangeStart w:id="6"/>
            <w:r>
              <w:rPr>
                <w:rFonts w:ascii="Arial Narrow" w:eastAsia="Arial Narrow" w:hAnsi="Arial Narrow" w:cs="Arial Narrow"/>
                <w:b/>
                <w:bCs/>
                <w:color w:val="FFFFFF"/>
                <w:sz w:val="20"/>
                <w:lang w:val="en-GB" w:eastAsia="en-GB"/>
              </w:rPr>
              <w:t>Transaction Charges</w:t>
            </w:r>
            <w:commentRangeEnd w:id="6"/>
            <w:r w:rsidR="00947E22">
              <w:rPr>
                <w:rStyle w:val="CommentReference"/>
              </w:rPr>
              <w:commentReference w:id="6"/>
            </w:r>
          </w:p>
        </w:tc>
        <w:tc>
          <w:tcPr>
            <w:tcW w:w="0" w:type="auto"/>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923CBF" w:rsidRDefault="00923CBF">
            <w:pPr>
              <w:spacing w:before="100" w:beforeAutospacing="1" w:after="100" w:afterAutospacing="1"/>
              <w:rPr>
                <w:b/>
                <w:bCs/>
              </w:rPr>
            </w:pPr>
            <w:r>
              <w:rPr>
                <w:rFonts w:ascii="Arial Narrow" w:eastAsia="Arial Narrow" w:hAnsi="Arial Narrow" w:cs="Arial Narrow"/>
                <w:b/>
                <w:bCs/>
                <w:color w:val="FFFFFF"/>
                <w:sz w:val="20"/>
                <w:lang w:val="en-GB" w:eastAsia="en-GB"/>
              </w:rPr>
              <w:t>Other Charges</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00B0F0"/>
            <w:tcMar>
              <w:top w:w="30" w:type="dxa"/>
              <w:left w:w="30" w:type="dxa"/>
              <w:bottom w:w="30" w:type="dxa"/>
              <w:right w:w="30" w:type="dxa"/>
            </w:tcMar>
          </w:tcPr>
          <w:p w:rsidR="00923CBF" w:rsidRDefault="00923CBF">
            <w:pPr>
              <w:spacing w:before="100" w:beforeAutospacing="1" w:after="100" w:afterAutospacing="1"/>
              <w:rPr>
                <w:b/>
                <w:bCs/>
              </w:rPr>
            </w:pPr>
            <w:commentRangeStart w:id="7"/>
            <w:r>
              <w:rPr>
                <w:rFonts w:ascii="Arial Narrow" w:eastAsia="Arial Narrow" w:hAnsi="Arial Narrow" w:cs="Arial Narrow"/>
                <w:b/>
                <w:bCs/>
                <w:color w:val="FFFFFF"/>
                <w:sz w:val="20"/>
                <w:lang w:val="en-GB" w:eastAsia="en-GB"/>
              </w:rPr>
              <w:t>Aggregated Total Recurring Charge in Year 1</w:t>
            </w:r>
            <w:commentRangeEnd w:id="7"/>
            <w:r w:rsidR="00947E22">
              <w:rPr>
                <w:rStyle w:val="CommentReference"/>
              </w:rPr>
              <w:commentReference w:id="7"/>
            </w:r>
          </w:p>
        </w:tc>
      </w:tr>
      <w:tr w:rsidR="00923CBF" w:rsidTr="00923CBF">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Simon</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Stocks and Shares ISA</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Old Mutual Wealth</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0.28%</w:t>
            </w:r>
          </w:p>
        </w:tc>
        <w:tc>
          <w:tcPr>
            <w:tcW w:w="0" w:type="auto"/>
            <w:tcBorders>
              <w:top w:val="single" w:sz="6" w:space="0" w:color="FFFFFF"/>
              <w:left w:val="single" w:sz="6" w:space="0" w:color="FFFFFF"/>
              <w:bottom w:val="single" w:sz="6" w:space="0" w:color="FFFFFF"/>
              <w:right w:val="single" w:sz="6" w:space="0" w:color="FFFFFF"/>
            </w:tcBorders>
            <w:shd w:val="clear" w:color="auto" w:fill="EDEDED"/>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0.5%</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0.84%</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0.22%</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0.01%</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1.85%</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£ 1,269.10</w:t>
            </w:r>
          </w:p>
        </w:tc>
      </w:tr>
      <w:tr w:rsidR="00923CBF" w:rsidTr="00923CBF">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Susan</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Stocks and Shares ISA</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Old Mutual Wealth</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0.28%</w:t>
            </w:r>
          </w:p>
        </w:tc>
        <w:tc>
          <w:tcPr>
            <w:tcW w:w="0" w:type="auto"/>
            <w:tcBorders>
              <w:top w:val="single" w:sz="6" w:space="0" w:color="FFFFFF"/>
              <w:left w:val="single" w:sz="6" w:space="0" w:color="FFFFFF"/>
              <w:bottom w:val="single" w:sz="6" w:space="0" w:color="FFFFFF"/>
              <w:right w:val="single" w:sz="6" w:space="0" w:color="FFFFFF"/>
            </w:tcBorders>
            <w:shd w:val="clear" w:color="auto" w:fill="EDEDED"/>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0.5%</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0.84%</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0.22%</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0.01%</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1.85%</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£ 364.82</w:t>
            </w:r>
          </w:p>
        </w:tc>
      </w:tr>
      <w:tr w:rsidR="00923CBF" w:rsidTr="00923CBF">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Joint</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General Investment Account</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r>
              <w:rPr>
                <w:rFonts w:ascii="Arial Narrow" w:eastAsia="Arial Narrow" w:hAnsi="Arial Narrow" w:cs="Arial Narrow"/>
                <w:color w:val="656565"/>
                <w:sz w:val="20"/>
                <w:lang w:val="en-GB" w:eastAsia="en-GB"/>
              </w:rPr>
              <w:t>Old Mutual Wealth</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0.28%</w:t>
            </w:r>
          </w:p>
        </w:tc>
        <w:tc>
          <w:tcPr>
            <w:tcW w:w="0" w:type="auto"/>
            <w:tcBorders>
              <w:top w:val="single" w:sz="6" w:space="0" w:color="FFFFFF"/>
              <w:left w:val="single" w:sz="6" w:space="0" w:color="FFFFFF"/>
              <w:bottom w:val="single" w:sz="6" w:space="0" w:color="FFFFFF"/>
              <w:right w:val="single" w:sz="6" w:space="0" w:color="FFFFFF"/>
            </w:tcBorders>
            <w:shd w:val="clear" w:color="auto" w:fill="EDEDED"/>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0.5%</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0.84%</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0.22%</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0.01%</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1.85%</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rPr>
            </w:pPr>
            <w:r>
              <w:rPr>
                <w:rFonts w:ascii="Arial Narrow" w:eastAsia="Arial Narrow" w:hAnsi="Arial Narrow" w:cs="Arial Narrow"/>
                <w:color w:val="656565"/>
                <w:shd w:val="clear" w:color="auto" w:fill="EDEDED"/>
                <w:lang w:val="en-GB" w:eastAsia="en-GB"/>
              </w:rPr>
              <w:t>£ 1,631.70</w:t>
            </w:r>
          </w:p>
        </w:tc>
      </w:tr>
      <w:tr w:rsidR="00923CBF" w:rsidTr="001E5B13">
        <w:tc>
          <w:tcPr>
            <w:tcW w:w="0" w:type="auto"/>
            <w:gridSpan w:val="9"/>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Default="00923CBF" w:rsidP="00923CBF">
            <w:pPr>
              <w:pStyle w:val="HTMLPreformatted"/>
              <w:shd w:val="clear" w:color="auto" w:fill="EDEDED"/>
              <w:rPr>
                <w:rFonts w:ascii="Arial Narrow" w:eastAsia="Arial Narrow" w:hAnsi="Arial Narrow" w:cs="Arial Narrow"/>
                <w:color w:val="656565"/>
                <w:shd w:val="clear" w:color="auto" w:fill="EDEDED"/>
                <w:lang w:val="en-GB" w:eastAsia="en-GB"/>
              </w:rPr>
            </w:pPr>
            <w:r w:rsidRPr="00923CBF">
              <w:rPr>
                <w:rFonts w:ascii="Arial Narrow" w:eastAsia="Arial Narrow" w:hAnsi="Arial Narrow" w:cs="Arial Narrow"/>
                <w:b/>
                <w:color w:val="656565"/>
                <w:lang w:val="en-GB" w:eastAsia="en-GB"/>
              </w:rPr>
              <w:t>Total</w:t>
            </w:r>
          </w:p>
        </w:tc>
        <w:tc>
          <w:tcPr>
            <w:tcW w:w="0" w:type="auto"/>
            <w:tcBorders>
              <w:top w:val="single" w:sz="6" w:space="0" w:color="FFFFFF"/>
              <w:left w:val="single" w:sz="6" w:space="0" w:color="FFFFFF"/>
              <w:bottom w:val="single" w:sz="6" w:space="0" w:color="FFFFFF"/>
              <w:right w:val="single" w:sz="6" w:space="0" w:color="FFFFFF"/>
            </w:tcBorders>
            <w:shd w:val="clear" w:color="auto" w:fill="EDEDED"/>
            <w:tcMar>
              <w:top w:w="30" w:type="dxa"/>
              <w:left w:w="30" w:type="dxa"/>
              <w:bottom w:w="30" w:type="dxa"/>
              <w:right w:w="30" w:type="dxa"/>
            </w:tcMar>
          </w:tcPr>
          <w:p w:rsidR="00923CBF" w:rsidRPr="00923CBF" w:rsidRDefault="00923CBF" w:rsidP="00923CBF">
            <w:pPr>
              <w:pStyle w:val="HTMLPreformatted"/>
              <w:shd w:val="clear" w:color="auto" w:fill="EDEDED"/>
              <w:rPr>
                <w:rFonts w:ascii="Arial Narrow" w:eastAsia="Arial Narrow" w:hAnsi="Arial Narrow" w:cs="Arial Narrow"/>
                <w:b/>
                <w:color w:val="656565"/>
                <w:shd w:val="clear" w:color="auto" w:fill="EDEDED"/>
                <w:lang w:val="en-GB" w:eastAsia="en-GB"/>
              </w:rPr>
            </w:pPr>
            <w:r w:rsidRPr="00923CBF">
              <w:rPr>
                <w:rFonts w:ascii="Arial Narrow" w:eastAsia="Arial Narrow" w:hAnsi="Arial Narrow" w:cs="Arial Narrow"/>
                <w:b/>
                <w:color w:val="656565"/>
                <w:shd w:val="clear" w:color="auto" w:fill="EDEDED"/>
                <w:lang w:val="en-GB" w:eastAsia="en-GB"/>
              </w:rPr>
              <w:t>£3,265.62</w:t>
            </w:r>
          </w:p>
        </w:tc>
      </w:tr>
    </w:tbl>
    <w:p w:rsidR="004671F8" w:rsidRDefault="004671F8" w:rsidP="004671F8">
      <w:pPr>
        <w:pStyle w:val="NormalWeb"/>
      </w:pPr>
      <w:bookmarkStart w:id="8" w:name="_Hlk507746447"/>
    </w:p>
    <w:p w:rsidR="004671F8" w:rsidRPr="004671F8" w:rsidRDefault="004671F8" w:rsidP="004671F8">
      <w:pPr>
        <w:pStyle w:val="NormalWeb"/>
      </w:pPr>
      <w:r w:rsidRPr="004671F8">
        <w:t xml:space="preserve">Both the </w:t>
      </w:r>
      <w:del w:id="9" w:author="Jonathan Stubbs" w:date="2018-03-10T09:55:00Z">
        <w:r w:rsidRPr="004671F8" w:rsidDel="00947E22">
          <w:rPr>
            <w:i/>
          </w:rPr>
          <w:delText xml:space="preserve">aggregated </w:delText>
        </w:r>
      </w:del>
      <w:r w:rsidRPr="004671F8">
        <w:rPr>
          <w:i/>
        </w:rPr>
        <w:t>total initial charge</w:t>
      </w:r>
      <w:ins w:id="10" w:author="Jonathan Stubbs" w:date="2018-03-10T09:55:00Z">
        <w:r w:rsidR="00947E22">
          <w:rPr>
            <w:i/>
          </w:rPr>
          <w:t>s</w:t>
        </w:r>
      </w:ins>
      <w:r w:rsidRPr="004671F8">
        <w:t xml:space="preserve"> and the </w:t>
      </w:r>
      <w:del w:id="11" w:author="Jonathan Stubbs" w:date="2018-03-10T09:55:00Z">
        <w:r w:rsidRPr="004671F8" w:rsidDel="00947E22">
          <w:rPr>
            <w:i/>
          </w:rPr>
          <w:delText xml:space="preserve">aggregated </w:delText>
        </w:r>
      </w:del>
      <w:r w:rsidRPr="004671F8">
        <w:rPr>
          <w:i/>
        </w:rPr>
        <w:t>total recurring charge</w:t>
      </w:r>
      <w:ins w:id="12" w:author="Jonathan Stubbs" w:date="2018-03-10T09:55:00Z">
        <w:r w:rsidR="00947E22">
          <w:rPr>
            <w:i/>
          </w:rPr>
          <w:t>s</w:t>
        </w:r>
      </w:ins>
      <w:r w:rsidRPr="004671F8">
        <w:t xml:space="preserve"> shown in monetary terms are based on the total amount being invested into the recommended plan in the first year of investment. </w:t>
      </w:r>
      <w:bookmarkStart w:id="13" w:name="_Hlk507703167"/>
    </w:p>
    <w:bookmarkEnd w:id="8"/>
    <w:bookmarkEnd w:id="13"/>
    <w:p w:rsidR="004671F8" w:rsidRDefault="004671F8" w:rsidP="004671F8">
      <w:pPr>
        <w:pStyle w:val="NormalWeb"/>
      </w:pPr>
    </w:p>
    <w:p w:rsidR="004671F8" w:rsidRDefault="004671F8" w:rsidP="004671F8">
      <w:pPr>
        <w:pStyle w:val="NormalWeb"/>
        <w:rPr>
          <w:ins w:id="14" w:author="Jonathan Stubbs" w:date="2018-03-10T09:57:00Z"/>
        </w:rPr>
      </w:pPr>
      <w:r w:rsidRPr="004671F8">
        <w:t xml:space="preserve">The </w:t>
      </w:r>
      <w:del w:id="15" w:author="Jonathan Stubbs" w:date="2018-03-10T09:56:00Z">
        <w:r w:rsidRPr="004671F8" w:rsidDel="00947E22">
          <w:rPr>
            <w:i/>
          </w:rPr>
          <w:delText xml:space="preserve">aggregated </w:delText>
        </w:r>
      </w:del>
      <w:r w:rsidRPr="004671F8">
        <w:rPr>
          <w:i/>
        </w:rPr>
        <w:t>total recurring charge</w:t>
      </w:r>
      <w:r w:rsidRPr="004671F8">
        <w:t xml:space="preserve"> shown in monetary terms assumes any initial charges are deducted upfront. It provides an indication of the charges that would be deducted from the plan during the first year of investment if there was no investment growth. In reality, this charge will be higher or lower than shown depending on the performance of the underlying investment. Your personal illustration contains further information regarding the effect the overall costs and charges will have your investment </w:t>
      </w:r>
      <w:commentRangeStart w:id="16"/>
      <w:r w:rsidRPr="004671F8">
        <w:t>returns</w:t>
      </w:r>
      <w:commentRangeEnd w:id="16"/>
      <w:r w:rsidR="00947E22">
        <w:rPr>
          <w:rStyle w:val="CommentReference"/>
          <w:rFonts w:ascii="Times New Roman" w:eastAsia="Times New Roman" w:hAnsi="Times New Roman" w:cs="Times New Roman"/>
          <w:color w:val="auto"/>
        </w:rPr>
        <w:commentReference w:id="16"/>
      </w:r>
      <w:r w:rsidRPr="004671F8">
        <w:t>.</w:t>
      </w:r>
    </w:p>
    <w:p w:rsidR="00947E22" w:rsidRDefault="00947E22" w:rsidP="004671F8">
      <w:pPr>
        <w:pStyle w:val="NormalWeb"/>
        <w:rPr>
          <w:ins w:id="17" w:author="Jonathan Stubbs" w:date="2018-03-10T09:57:00Z"/>
        </w:rPr>
      </w:pPr>
    </w:p>
    <w:p w:rsidR="00947E22" w:rsidRPr="004671F8" w:rsidRDefault="00947E22" w:rsidP="004671F8">
      <w:pPr>
        <w:pStyle w:val="NormalWeb"/>
      </w:pPr>
    </w:p>
    <w:p w:rsidR="004671F8" w:rsidRDefault="004671F8">
      <w:pPr>
        <w:pStyle w:val="NormalWeb"/>
        <w:spacing w:before="100" w:beforeAutospacing="1" w:after="100" w:afterAutospacing="1"/>
        <w:jc w:val="both"/>
        <w:rPr>
          <w:sz w:val="18"/>
          <w:lang w:val="en-GB" w:eastAsia="en-GB"/>
        </w:rPr>
      </w:pPr>
    </w:p>
    <w:sectPr w:rsidR="004671F8">
      <w:headerReference w:type="default" r:id="rId9"/>
      <w:footerReference w:type="default" r:id="rId10"/>
      <w:pgSz w:w="11900" w:h="16840"/>
      <w:pgMar w:top="1300" w:right="1300" w:bottom="1300" w:left="1300" w:header="720" w:footer="720" w:gutter="0"/>
      <w:cols w:space="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nathan Stubbs" w:date="2018-03-10T09:58:00Z" w:initials="JHS">
    <w:p w:rsidR="00947E22" w:rsidRDefault="00947E22">
      <w:pPr>
        <w:pStyle w:val="CommentText"/>
      </w:pPr>
      <w:r>
        <w:rPr>
          <w:rStyle w:val="CommentReference"/>
        </w:rPr>
        <w:annotationRef/>
      </w:r>
      <w:r>
        <w:rPr>
          <w:rStyle w:val="CommentReference"/>
        </w:rPr>
        <w:t>You’ve split between initial and recurring, whereas most of the provider attempts at this have split between ‘Year 1’ (initial and recurring) and ‘Subsequent Years’ (just recurring). Subtle difference, but not sure which is correct as per regulations. We’ve done like you but I’m thinking of changing to the other way.</w:t>
      </w:r>
    </w:p>
  </w:comment>
  <w:comment w:id="2" w:author="Jonathan Stubbs" w:date="2018-03-10T09:53:00Z" w:initials="JHS">
    <w:p w:rsidR="00947E22" w:rsidRDefault="00947E22">
      <w:pPr>
        <w:pStyle w:val="CommentText"/>
      </w:pPr>
      <w:r>
        <w:rPr>
          <w:rStyle w:val="CommentReference"/>
        </w:rPr>
        <w:annotationRef/>
      </w:r>
      <w:r>
        <w:t>Bit of a horrible word IMO. I’m thinking of using ‘combined’ or simply ‘Total Charges in Year 1’</w:t>
      </w:r>
    </w:p>
  </w:comment>
  <w:comment w:id="3" w:author="Jonathan Stubbs" w:date="2018-03-10T09:57:00Z" w:initials="JHS">
    <w:p w:rsidR="00947E22" w:rsidRDefault="00947E22">
      <w:pPr>
        <w:pStyle w:val="CommentText"/>
      </w:pPr>
      <w:r>
        <w:rPr>
          <w:rStyle w:val="CommentReference"/>
        </w:rPr>
        <w:annotationRef/>
      </w:r>
      <w:r>
        <w:t xml:space="preserve">I think we can </w:t>
      </w:r>
    </w:p>
  </w:comment>
  <w:comment w:id="4" w:author="Jonathan Stubbs" w:date="2018-03-10T10:00:00Z" w:initials="JHS">
    <w:p w:rsidR="00947E22" w:rsidRDefault="00947E22">
      <w:pPr>
        <w:pStyle w:val="CommentText"/>
      </w:pPr>
      <w:r>
        <w:rPr>
          <w:rStyle w:val="CommentReference"/>
        </w:rPr>
        <w:annotationRef/>
      </w:r>
      <w:r>
        <w:t>Do you need to get this granular in terms of ongoing charges? Could you simply aggregate charges in these three areas</w:t>
      </w:r>
      <w:proofErr w:type="gramStart"/>
      <w:r>
        <w:t>?:</w:t>
      </w:r>
      <w:proofErr w:type="gramEnd"/>
    </w:p>
    <w:p w:rsidR="00947E22" w:rsidRDefault="00947E22">
      <w:pPr>
        <w:pStyle w:val="CommentText"/>
      </w:pPr>
    </w:p>
    <w:p w:rsidR="00947E22" w:rsidRDefault="00947E22" w:rsidP="00947E22">
      <w:pPr>
        <w:pStyle w:val="CommentText"/>
        <w:numPr>
          <w:ilvl w:val="0"/>
          <w:numId w:val="26"/>
        </w:numPr>
      </w:pPr>
      <w:r>
        <w:t xml:space="preserve"> Adviser</w:t>
      </w:r>
    </w:p>
    <w:p w:rsidR="00947E22" w:rsidRDefault="00947E22" w:rsidP="00947E22">
      <w:pPr>
        <w:pStyle w:val="CommentText"/>
        <w:numPr>
          <w:ilvl w:val="0"/>
          <w:numId w:val="26"/>
        </w:numPr>
      </w:pPr>
      <w:r>
        <w:t xml:space="preserve"> Product/platform</w:t>
      </w:r>
    </w:p>
    <w:p w:rsidR="00947E22" w:rsidRDefault="00947E22" w:rsidP="00947E22">
      <w:pPr>
        <w:pStyle w:val="CommentText"/>
        <w:numPr>
          <w:ilvl w:val="0"/>
          <w:numId w:val="26"/>
        </w:numPr>
      </w:pPr>
      <w:r>
        <w:t xml:space="preserve"> Investment (incl. transaction, incidental and DFM)</w:t>
      </w:r>
    </w:p>
    <w:p w:rsidR="00947E22" w:rsidRDefault="00947E22" w:rsidP="00947E22">
      <w:pPr>
        <w:pStyle w:val="CommentText"/>
      </w:pPr>
    </w:p>
    <w:p w:rsidR="00947E22" w:rsidRDefault="00947E22" w:rsidP="00947E22">
      <w:pPr>
        <w:pStyle w:val="CommentText"/>
      </w:pPr>
      <w:r>
        <w:t xml:space="preserve">I think that split is about as much as the clients </w:t>
      </w:r>
      <w:r>
        <w:t>need/want.</w:t>
      </w:r>
      <w:bookmarkStart w:id="5" w:name="_GoBack"/>
      <w:bookmarkEnd w:id="5"/>
    </w:p>
  </w:comment>
  <w:comment w:id="6" w:author="Jonathan Stubbs" w:date="2018-03-10T09:55:00Z" w:initials="JHS">
    <w:p w:rsidR="00947E22" w:rsidRDefault="00947E22">
      <w:pPr>
        <w:pStyle w:val="CommentText"/>
      </w:pPr>
      <w:r>
        <w:rPr>
          <w:rStyle w:val="CommentReference"/>
        </w:rPr>
        <w:annotationRef/>
      </w:r>
      <w:r>
        <w:t>Is this just transaction charges related to the underlying funds or does it also include any dealing/switching charges for the platform?</w:t>
      </w:r>
    </w:p>
  </w:comment>
  <w:comment w:id="7" w:author="Jonathan Stubbs" w:date="2018-03-10T09:54:00Z" w:initials="JHS">
    <w:p w:rsidR="00947E22" w:rsidRDefault="00947E22">
      <w:pPr>
        <w:pStyle w:val="CommentText"/>
      </w:pPr>
      <w:r>
        <w:rPr>
          <w:rStyle w:val="CommentReference"/>
        </w:rPr>
        <w:annotationRef/>
      </w:r>
      <w:r>
        <w:t>Total Recurring Charges in Year 1 or Total Annual Charges.</w:t>
      </w:r>
    </w:p>
  </w:comment>
  <w:comment w:id="16" w:author="Jonathan Stubbs" w:date="2018-03-10T09:57:00Z" w:initials="JHS">
    <w:p w:rsidR="00947E22" w:rsidRDefault="00947E22">
      <w:pPr>
        <w:pStyle w:val="CommentText"/>
      </w:pPr>
      <w:r>
        <w:rPr>
          <w:rStyle w:val="CommentReference"/>
        </w:rPr>
        <w:annotationRef/>
      </w:r>
      <w:r>
        <w:t>Don’t you need to cover off the illustrative aspect/projection of charges like Aron has done with his spreadsheet?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52" w:rsidRDefault="00EC3752">
      <w:r>
        <w:separator/>
      </w:r>
    </w:p>
  </w:endnote>
  <w:endnote w:type="continuationSeparator" w:id="0">
    <w:p w:rsidR="00EC3752" w:rsidRDefault="00EC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F8" w:rsidRDefault="004671F8">
    <w:pPr>
      <w:pBdr>
        <w:top w:val="single" w:sz="8" w:space="0" w:color="656565"/>
      </w:pBdr>
      <w:spacing w:before="120"/>
    </w:pPr>
  </w:p>
  <w:p w:rsidR="004671F8" w:rsidRDefault="004671F8">
    <w:pPr>
      <w:jc w:val="center"/>
    </w:pPr>
    <w:r>
      <w:rPr>
        <w:rFonts w:ascii="Arial Narrow" w:eastAsia="Arial Narrow" w:hAnsi="Arial Narrow" w:cs="Arial Narrow"/>
        <w:color w:val="656565"/>
        <w:sz w:val="14"/>
      </w:rPr>
      <w:fldChar w:fldCharType="begin"/>
    </w:r>
    <w:r>
      <w:rPr>
        <w:rFonts w:ascii="Arial Narrow" w:eastAsia="Arial Narrow" w:hAnsi="Arial Narrow" w:cs="Arial Narrow"/>
        <w:color w:val="656565"/>
        <w:sz w:val="14"/>
      </w:rPr>
      <w:instrText>PAGE PageNumber</w:instrText>
    </w:r>
    <w:r>
      <w:rPr>
        <w:rFonts w:ascii="Arial Narrow" w:eastAsia="Arial Narrow" w:hAnsi="Arial Narrow" w:cs="Arial Narrow"/>
        <w:color w:val="656565"/>
        <w:sz w:val="14"/>
      </w:rPr>
      <w:fldChar w:fldCharType="separate"/>
    </w:r>
    <w:r w:rsidR="00923CBF">
      <w:rPr>
        <w:rFonts w:ascii="Arial Narrow" w:eastAsia="Arial Narrow" w:hAnsi="Arial Narrow" w:cs="Arial Narrow"/>
        <w:noProof/>
        <w:color w:val="656565"/>
        <w:sz w:val="14"/>
      </w:rPr>
      <w:t>2</w:t>
    </w:r>
    <w:r>
      <w:rPr>
        <w:rFonts w:ascii="Arial Narrow" w:eastAsia="Arial Narrow" w:hAnsi="Arial Narrow" w:cs="Arial Narrow"/>
        <w:color w:val="656565"/>
        <w:sz w:val="14"/>
      </w:rPr>
      <w:fldChar w:fldCharType="end"/>
    </w:r>
  </w:p>
  <w:p w:rsidR="004671F8" w:rsidRDefault="004671F8">
    <w:pPr>
      <w:tabs>
        <w:tab w:val="right" w:pos="9300"/>
      </w:tabs>
    </w:pPr>
    <w:r>
      <w:rPr>
        <w:rFonts w:ascii="Arial Narrow" w:eastAsia="Arial Narrow" w:hAnsi="Arial Narrow" w:cs="Arial Narrow"/>
        <w:b/>
        <w:color w:val="656565"/>
        <w:sz w:val="14"/>
      </w:rPr>
      <w:t xml:space="preserve">Prepared For: </w:t>
    </w:r>
    <w:proofErr w:type="spellStart"/>
    <w:r>
      <w:rPr>
        <w:rFonts w:ascii="Arial Narrow" w:eastAsia="Arial Narrow" w:hAnsi="Arial Narrow" w:cs="Arial Narrow"/>
        <w:color w:val="656565"/>
        <w:sz w:val="14"/>
      </w:rPr>
      <w:t>Mr</w:t>
    </w:r>
    <w:proofErr w:type="spellEnd"/>
    <w:r>
      <w:rPr>
        <w:rFonts w:ascii="Arial Narrow" w:eastAsia="Arial Narrow" w:hAnsi="Arial Narrow" w:cs="Arial Narrow"/>
        <w:color w:val="656565"/>
        <w:sz w:val="14"/>
      </w:rPr>
      <w:t xml:space="preserve"> Simon Sample and </w:t>
    </w:r>
    <w:proofErr w:type="spellStart"/>
    <w:r>
      <w:rPr>
        <w:rFonts w:ascii="Arial Narrow" w:eastAsia="Arial Narrow" w:hAnsi="Arial Narrow" w:cs="Arial Narrow"/>
        <w:color w:val="656565"/>
        <w:sz w:val="14"/>
      </w:rPr>
      <w:t>Mrs</w:t>
    </w:r>
    <w:proofErr w:type="spellEnd"/>
    <w:r>
      <w:rPr>
        <w:rFonts w:ascii="Arial Narrow" w:eastAsia="Arial Narrow" w:hAnsi="Arial Narrow" w:cs="Arial Narrow"/>
        <w:color w:val="656565"/>
        <w:sz w:val="14"/>
      </w:rPr>
      <w:t xml:space="preserve"> Susan Sample</w:t>
    </w:r>
    <w:r>
      <w:tab/>
    </w:r>
    <w:r>
      <w:rPr>
        <w:rFonts w:ascii="Arial Narrow" w:eastAsia="Arial Narrow" w:hAnsi="Arial Narrow" w:cs="Arial Narrow"/>
        <w:b/>
        <w:color w:val="656565"/>
        <w:sz w:val="14"/>
      </w:rPr>
      <w:t xml:space="preserve">Prepared by: </w:t>
    </w:r>
    <w:r>
      <w:rPr>
        <w:rFonts w:ascii="Arial Narrow" w:eastAsia="Arial Narrow" w:hAnsi="Arial Narrow" w:cs="Arial Narrow"/>
        <w:color w:val="656565"/>
        <w:sz w:val="14"/>
      </w:rPr>
      <w:t>Ed Evans of Acme Wealth Management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52" w:rsidRDefault="00EC3752">
      <w:r>
        <w:separator/>
      </w:r>
    </w:p>
  </w:footnote>
  <w:footnote w:type="continuationSeparator" w:id="0">
    <w:p w:rsidR="00EC3752" w:rsidRDefault="00EC3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F8" w:rsidRDefault="004671F8">
    <w:pPr>
      <w:jc w:val="center"/>
    </w:pPr>
    <w:r>
      <w:rPr>
        <w:rFonts w:ascii="Arial Narrow" w:eastAsia="Arial Narrow" w:hAnsi="Arial Narrow" w:cs="Arial Narrow"/>
        <w:color w:val="656565"/>
        <w:sz w:val="18"/>
      </w:rPr>
      <w:t>Suitability Report - 06 March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4F8926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nsid w:val="00000002"/>
    <w:multiLevelType w:val="multilevel"/>
    <w:tmpl w:val="49188B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00000003"/>
    <w:multiLevelType w:val="multilevel"/>
    <w:tmpl w:val="76286ED4"/>
    <w:lvl w:ilvl="0">
      <w:start w:val="1"/>
      <w:numFmt w:val="decimal"/>
      <w:lvlText w:val="%1."/>
      <w:lvlJc w:val="left"/>
      <w:pPr>
        <w:ind w:left="720" w:hanging="360"/>
      </w:p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00000004"/>
    <w:multiLevelType w:val="multilevel"/>
    <w:tmpl w:val="19841B5E"/>
    <w:lvl w:ilvl="0">
      <w:start w:val="1"/>
      <w:numFmt w:val="decimal"/>
      <w:lvlText w:val="%1."/>
      <w:lvlJc w:val="left"/>
      <w:pPr>
        <w:ind w:left="720" w:hanging="360"/>
      </w:p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00000005"/>
    <w:multiLevelType w:val="multilevel"/>
    <w:tmpl w:val="3294A15A"/>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nsid w:val="00000006"/>
    <w:multiLevelType w:val="multilevel"/>
    <w:tmpl w:val="845EAFB8"/>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00000007"/>
    <w:multiLevelType w:val="multilevel"/>
    <w:tmpl w:val="921A73AC"/>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nsid w:val="00000008"/>
    <w:multiLevelType w:val="multilevel"/>
    <w:tmpl w:val="EA626732"/>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00000009"/>
    <w:multiLevelType w:val="multilevel"/>
    <w:tmpl w:val="41F25F2E"/>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0000000A"/>
    <w:multiLevelType w:val="multilevel"/>
    <w:tmpl w:val="DAE4FA1C"/>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nsid w:val="0000000B"/>
    <w:multiLevelType w:val="multilevel"/>
    <w:tmpl w:val="BD7A8C6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0000000C"/>
    <w:multiLevelType w:val="multilevel"/>
    <w:tmpl w:val="5956A14E"/>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0000000D"/>
    <w:multiLevelType w:val="multilevel"/>
    <w:tmpl w:val="9CD885EA"/>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nsid w:val="0000000E"/>
    <w:multiLevelType w:val="multilevel"/>
    <w:tmpl w:val="FCEED8C0"/>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0000000F"/>
    <w:multiLevelType w:val="multilevel"/>
    <w:tmpl w:val="0096DFB2"/>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nsid w:val="00000010"/>
    <w:multiLevelType w:val="multilevel"/>
    <w:tmpl w:val="6A026D5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nsid w:val="00000011"/>
    <w:multiLevelType w:val="multilevel"/>
    <w:tmpl w:val="A0BA786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00000012"/>
    <w:multiLevelType w:val="multilevel"/>
    <w:tmpl w:val="327C1D32"/>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00000013"/>
    <w:multiLevelType w:val="multilevel"/>
    <w:tmpl w:val="8E389738"/>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00000014"/>
    <w:multiLevelType w:val="multilevel"/>
    <w:tmpl w:val="CE9EFDA6"/>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nsid w:val="00000015"/>
    <w:multiLevelType w:val="multilevel"/>
    <w:tmpl w:val="948E86C4"/>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nsid w:val="00000016"/>
    <w:multiLevelType w:val="multilevel"/>
    <w:tmpl w:val="9FF63880"/>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nsid w:val="00000017"/>
    <w:multiLevelType w:val="multilevel"/>
    <w:tmpl w:val="F474A148"/>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00000018"/>
    <w:multiLevelType w:val="multilevel"/>
    <w:tmpl w:val="F6081B4E"/>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nsid w:val="00000019"/>
    <w:multiLevelType w:val="multilevel"/>
    <w:tmpl w:val="E0001F88"/>
    <w:lvl w:ilvl="0">
      <w:start w:val="1"/>
      <w:numFmt w:val="bullet"/>
      <w:lvlText w:val=""/>
      <w:lvlJc w:val="left"/>
      <w:pPr>
        <w:ind w:left="720" w:hanging="360"/>
      </w:pPr>
      <w:rPr>
        <w:rFonts w:ascii="Symbol" w:eastAsia="Symbol" w:hAnsi="Symbol" w:cs="Symbol"/>
        <w:sz w:val="20"/>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nsid w:val="47BF1B51"/>
    <w:multiLevelType w:val="hybridMultilevel"/>
    <w:tmpl w:val="94FE5AF2"/>
    <w:lvl w:ilvl="0" w:tplc="F5E05A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AC"/>
    <w:rsid w:val="004671F8"/>
    <w:rsid w:val="00792B1E"/>
    <w:rsid w:val="00923CBF"/>
    <w:rsid w:val="00947E22"/>
    <w:rsid w:val="00C33EF9"/>
    <w:rsid w:val="00D2539D"/>
    <w:rsid w:val="00E579AC"/>
    <w:rsid w:val="00EC3752"/>
    <w:rsid w:val="00FE5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uk-UA"/>
    </w:rPr>
  </w:style>
  <w:style w:type="paragraph" w:styleId="Heading1">
    <w:name w:val="heading 1"/>
    <w:basedOn w:val="Normal"/>
    <w:qFormat/>
    <w:pPr>
      <w:spacing w:before="240" w:after="60"/>
      <w:outlineLvl w:val="0"/>
    </w:pPr>
    <w:rPr>
      <w:rFonts w:ascii="Verdana" w:eastAsia="Verdana" w:hAnsi="Verdana" w:cs="Verdana"/>
      <w:b/>
      <w:bCs/>
      <w:color w:val="00B0F0"/>
      <w:kern w:val="32"/>
      <w:sz w:val="28"/>
      <w:szCs w:val="32"/>
    </w:rPr>
  </w:style>
  <w:style w:type="paragraph" w:styleId="Heading2">
    <w:name w:val="heading 2"/>
    <w:basedOn w:val="Normal"/>
    <w:qFormat/>
    <w:pPr>
      <w:spacing w:before="240" w:after="60"/>
      <w:outlineLvl w:val="1"/>
    </w:pPr>
    <w:rPr>
      <w:rFonts w:ascii="Arial Narrow" w:eastAsia="Arial Narrow" w:hAnsi="Arial Narrow" w:cs="Arial Narrow"/>
      <w:b/>
      <w:bCs/>
      <w:color w:val="404348"/>
      <w:szCs w:val="28"/>
    </w:rPr>
  </w:style>
  <w:style w:type="paragraph" w:styleId="Heading3">
    <w:name w:val="heading 3"/>
    <w:basedOn w:val="Normal"/>
    <w:qFormat/>
    <w:pPr>
      <w:spacing w:before="240" w:after="60"/>
      <w:outlineLvl w:val="2"/>
    </w:pPr>
    <w:rPr>
      <w:rFonts w:ascii="Arial Narrow" w:eastAsia="Arial Narrow" w:hAnsi="Arial Narrow" w:cs="Arial Narrow"/>
      <w:bCs/>
      <w:color w:val="656565"/>
      <w:sz w:val="22"/>
      <w:szCs w:val="26"/>
      <w:u w:val="single"/>
    </w:rPr>
  </w:style>
  <w:style w:type="paragraph" w:styleId="Heading4">
    <w:name w:val="heading 4"/>
    <w:basedOn w:val="Normal"/>
    <w:qFormat/>
    <w:pPr>
      <w:spacing w:before="240" w:after="60"/>
      <w:outlineLvl w:val="3"/>
    </w:pPr>
    <w:rPr>
      <w:rFonts w:ascii="Verdana" w:eastAsia="Verdana" w:hAnsi="Verdana" w:cs="Verdana"/>
      <w:b/>
      <w:bCs/>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qFormat/>
    <w:rPr>
      <w:rFonts w:ascii="Arial Narrow" w:eastAsia="Arial Narrow" w:hAnsi="Arial Narrow" w:cs="Arial Narrow"/>
      <w:color w:val="656565"/>
      <w:sz w:val="22"/>
    </w:rPr>
  </w:style>
  <w:style w:type="paragraph" w:styleId="HTMLPreformatted">
    <w:name w:val="HTML Preformatted"/>
    <w:basedOn w:val="Normal"/>
    <w:rPr>
      <w:rFonts w:ascii="Courier New" w:hAnsi="Courier New" w:cs="Courier New"/>
      <w:sz w:val="20"/>
      <w:szCs w:val="20"/>
    </w:rPr>
  </w:style>
  <w:style w:type="paragraph" w:styleId="TOC1">
    <w:name w:val="toc 1"/>
    <w:basedOn w:val="Normal"/>
    <w:rPr>
      <w:rFonts w:ascii="Arial Narrow" w:eastAsia="Arial Narrow" w:hAnsi="Arial Narrow" w:cs="Arial Narrow"/>
      <w:color w:val="656565"/>
      <w:sz w:val="22"/>
    </w:rPr>
  </w:style>
  <w:style w:type="paragraph" w:styleId="BalloonText">
    <w:name w:val="Balloon Text"/>
    <w:basedOn w:val="Normal"/>
    <w:link w:val="BalloonTextChar"/>
    <w:uiPriority w:val="99"/>
    <w:semiHidden/>
    <w:unhideWhenUsed/>
    <w:rsid w:val="00923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BF"/>
    <w:rPr>
      <w:rFonts w:ascii="Segoe UI" w:hAnsi="Segoe UI" w:cs="Segoe UI"/>
      <w:sz w:val="18"/>
      <w:szCs w:val="18"/>
      <w:lang w:val="en-US" w:eastAsia="uk-UA"/>
    </w:rPr>
  </w:style>
  <w:style w:type="character" w:styleId="CommentReference">
    <w:name w:val="annotation reference"/>
    <w:basedOn w:val="DefaultParagraphFont"/>
    <w:uiPriority w:val="99"/>
    <w:semiHidden/>
    <w:unhideWhenUsed/>
    <w:rsid w:val="00947E22"/>
    <w:rPr>
      <w:sz w:val="16"/>
      <w:szCs w:val="16"/>
    </w:rPr>
  </w:style>
  <w:style w:type="paragraph" w:styleId="CommentText">
    <w:name w:val="annotation text"/>
    <w:basedOn w:val="Normal"/>
    <w:link w:val="CommentTextChar"/>
    <w:uiPriority w:val="99"/>
    <w:semiHidden/>
    <w:unhideWhenUsed/>
    <w:rsid w:val="00947E22"/>
    <w:rPr>
      <w:sz w:val="20"/>
      <w:szCs w:val="20"/>
    </w:rPr>
  </w:style>
  <w:style w:type="character" w:customStyle="1" w:styleId="CommentTextChar">
    <w:name w:val="Comment Text Char"/>
    <w:basedOn w:val="DefaultParagraphFont"/>
    <w:link w:val="CommentText"/>
    <w:uiPriority w:val="99"/>
    <w:semiHidden/>
    <w:rsid w:val="00947E22"/>
    <w:rPr>
      <w:lang w:val="en-US" w:eastAsia="uk-UA"/>
    </w:rPr>
  </w:style>
  <w:style w:type="paragraph" w:styleId="CommentSubject">
    <w:name w:val="annotation subject"/>
    <w:basedOn w:val="CommentText"/>
    <w:next w:val="CommentText"/>
    <w:link w:val="CommentSubjectChar"/>
    <w:uiPriority w:val="99"/>
    <w:semiHidden/>
    <w:unhideWhenUsed/>
    <w:rsid w:val="00947E22"/>
    <w:rPr>
      <w:b/>
      <w:bCs/>
    </w:rPr>
  </w:style>
  <w:style w:type="character" w:customStyle="1" w:styleId="CommentSubjectChar">
    <w:name w:val="Comment Subject Char"/>
    <w:basedOn w:val="CommentTextChar"/>
    <w:link w:val="CommentSubject"/>
    <w:uiPriority w:val="99"/>
    <w:semiHidden/>
    <w:rsid w:val="00947E22"/>
    <w:rPr>
      <w:b/>
      <w:bCs/>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uk-UA"/>
    </w:rPr>
  </w:style>
  <w:style w:type="paragraph" w:styleId="Heading1">
    <w:name w:val="heading 1"/>
    <w:basedOn w:val="Normal"/>
    <w:qFormat/>
    <w:pPr>
      <w:spacing w:before="240" w:after="60"/>
      <w:outlineLvl w:val="0"/>
    </w:pPr>
    <w:rPr>
      <w:rFonts w:ascii="Verdana" w:eastAsia="Verdana" w:hAnsi="Verdana" w:cs="Verdana"/>
      <w:b/>
      <w:bCs/>
      <w:color w:val="00B0F0"/>
      <w:kern w:val="32"/>
      <w:sz w:val="28"/>
      <w:szCs w:val="32"/>
    </w:rPr>
  </w:style>
  <w:style w:type="paragraph" w:styleId="Heading2">
    <w:name w:val="heading 2"/>
    <w:basedOn w:val="Normal"/>
    <w:qFormat/>
    <w:pPr>
      <w:spacing w:before="240" w:after="60"/>
      <w:outlineLvl w:val="1"/>
    </w:pPr>
    <w:rPr>
      <w:rFonts w:ascii="Arial Narrow" w:eastAsia="Arial Narrow" w:hAnsi="Arial Narrow" w:cs="Arial Narrow"/>
      <w:b/>
      <w:bCs/>
      <w:color w:val="404348"/>
      <w:szCs w:val="28"/>
    </w:rPr>
  </w:style>
  <w:style w:type="paragraph" w:styleId="Heading3">
    <w:name w:val="heading 3"/>
    <w:basedOn w:val="Normal"/>
    <w:qFormat/>
    <w:pPr>
      <w:spacing w:before="240" w:after="60"/>
      <w:outlineLvl w:val="2"/>
    </w:pPr>
    <w:rPr>
      <w:rFonts w:ascii="Arial Narrow" w:eastAsia="Arial Narrow" w:hAnsi="Arial Narrow" w:cs="Arial Narrow"/>
      <w:bCs/>
      <w:color w:val="656565"/>
      <w:sz w:val="22"/>
      <w:szCs w:val="26"/>
      <w:u w:val="single"/>
    </w:rPr>
  </w:style>
  <w:style w:type="paragraph" w:styleId="Heading4">
    <w:name w:val="heading 4"/>
    <w:basedOn w:val="Normal"/>
    <w:qFormat/>
    <w:pPr>
      <w:spacing w:before="240" w:after="60"/>
      <w:outlineLvl w:val="3"/>
    </w:pPr>
    <w:rPr>
      <w:rFonts w:ascii="Verdana" w:eastAsia="Verdana" w:hAnsi="Verdana" w:cs="Verdana"/>
      <w:b/>
      <w:bCs/>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qFormat/>
    <w:rPr>
      <w:rFonts w:ascii="Arial Narrow" w:eastAsia="Arial Narrow" w:hAnsi="Arial Narrow" w:cs="Arial Narrow"/>
      <w:color w:val="656565"/>
      <w:sz w:val="22"/>
    </w:rPr>
  </w:style>
  <w:style w:type="paragraph" w:styleId="HTMLPreformatted">
    <w:name w:val="HTML Preformatted"/>
    <w:basedOn w:val="Normal"/>
    <w:rPr>
      <w:rFonts w:ascii="Courier New" w:hAnsi="Courier New" w:cs="Courier New"/>
      <w:sz w:val="20"/>
      <w:szCs w:val="20"/>
    </w:rPr>
  </w:style>
  <w:style w:type="paragraph" w:styleId="TOC1">
    <w:name w:val="toc 1"/>
    <w:basedOn w:val="Normal"/>
    <w:rPr>
      <w:rFonts w:ascii="Arial Narrow" w:eastAsia="Arial Narrow" w:hAnsi="Arial Narrow" w:cs="Arial Narrow"/>
      <w:color w:val="656565"/>
      <w:sz w:val="22"/>
    </w:rPr>
  </w:style>
  <w:style w:type="paragraph" w:styleId="BalloonText">
    <w:name w:val="Balloon Text"/>
    <w:basedOn w:val="Normal"/>
    <w:link w:val="BalloonTextChar"/>
    <w:uiPriority w:val="99"/>
    <w:semiHidden/>
    <w:unhideWhenUsed/>
    <w:rsid w:val="00923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BF"/>
    <w:rPr>
      <w:rFonts w:ascii="Segoe UI" w:hAnsi="Segoe UI" w:cs="Segoe UI"/>
      <w:sz w:val="18"/>
      <w:szCs w:val="18"/>
      <w:lang w:val="en-US" w:eastAsia="uk-UA"/>
    </w:rPr>
  </w:style>
  <w:style w:type="character" w:styleId="CommentReference">
    <w:name w:val="annotation reference"/>
    <w:basedOn w:val="DefaultParagraphFont"/>
    <w:uiPriority w:val="99"/>
    <w:semiHidden/>
    <w:unhideWhenUsed/>
    <w:rsid w:val="00947E22"/>
    <w:rPr>
      <w:sz w:val="16"/>
      <w:szCs w:val="16"/>
    </w:rPr>
  </w:style>
  <w:style w:type="paragraph" w:styleId="CommentText">
    <w:name w:val="annotation text"/>
    <w:basedOn w:val="Normal"/>
    <w:link w:val="CommentTextChar"/>
    <w:uiPriority w:val="99"/>
    <w:semiHidden/>
    <w:unhideWhenUsed/>
    <w:rsid w:val="00947E22"/>
    <w:rPr>
      <w:sz w:val="20"/>
      <w:szCs w:val="20"/>
    </w:rPr>
  </w:style>
  <w:style w:type="character" w:customStyle="1" w:styleId="CommentTextChar">
    <w:name w:val="Comment Text Char"/>
    <w:basedOn w:val="DefaultParagraphFont"/>
    <w:link w:val="CommentText"/>
    <w:uiPriority w:val="99"/>
    <w:semiHidden/>
    <w:rsid w:val="00947E22"/>
    <w:rPr>
      <w:lang w:val="en-US" w:eastAsia="uk-UA"/>
    </w:rPr>
  </w:style>
  <w:style w:type="paragraph" w:styleId="CommentSubject">
    <w:name w:val="annotation subject"/>
    <w:basedOn w:val="CommentText"/>
    <w:next w:val="CommentText"/>
    <w:link w:val="CommentSubjectChar"/>
    <w:uiPriority w:val="99"/>
    <w:semiHidden/>
    <w:unhideWhenUsed/>
    <w:rsid w:val="00947E22"/>
    <w:rPr>
      <w:b/>
      <w:bCs/>
    </w:rPr>
  </w:style>
  <w:style w:type="character" w:customStyle="1" w:styleId="CommentSubjectChar">
    <w:name w:val="Comment Subject Char"/>
    <w:basedOn w:val="CommentTextChar"/>
    <w:link w:val="CommentSubject"/>
    <w:uiPriority w:val="99"/>
    <w:semiHidden/>
    <w:rsid w:val="00947E22"/>
    <w:rPr>
      <w:b/>
      <w:bCs/>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Ed.Evans</dc:creator>
  <cp:lastModifiedBy>Jonathan Stubbs</cp:lastModifiedBy>
  <cp:revision>3</cp:revision>
  <cp:lastPrinted>2018-03-06T17:07:00Z</cp:lastPrinted>
  <dcterms:created xsi:type="dcterms:W3CDTF">2018-03-06T21:25:00Z</dcterms:created>
  <dcterms:modified xsi:type="dcterms:W3CDTF">2018-03-10T10:00:00Z</dcterms:modified>
</cp:coreProperties>
</file>